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7EBD627C" w:rsidR="00377526" w:rsidRDefault="00AB0C1E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ins w:id="0" w:author="Zeynel Amac" w:date="2015-04-14T08:37:00Z">
        <w:r>
          <w:rPr>
            <w:rFonts w:ascii="Verdana" w:hAnsi="Verdana" w:cs="Arial"/>
            <w:b/>
            <w:noProof/>
            <w:color w:val="002060"/>
            <w:sz w:val="36"/>
            <w:szCs w:val="36"/>
            <w:lang w:val="tr-TR" w:eastAsia="tr-TR"/>
          </w:rPr>
          <w:drawing>
            <wp:anchor distT="0" distB="0" distL="114300" distR="114300" simplePos="0" relativeHeight="251659264" behindDoc="0" locked="0" layoutInCell="1" allowOverlap="1" wp14:editId="72F95314">
              <wp:simplePos x="0" y="0"/>
              <wp:positionH relativeFrom="column">
                <wp:posOffset>2544556</wp:posOffset>
              </wp:positionH>
              <wp:positionV relativeFrom="paragraph">
                <wp:posOffset>-663907</wp:posOffset>
              </wp:positionV>
              <wp:extent cx="577215" cy="577215"/>
              <wp:effectExtent l="0" t="0" r="0" b="0"/>
              <wp:wrapNone/>
              <wp:docPr id="2" name="Resim 2" descr="K7AU_Logo_Englis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K7AU_Logo_English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21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377526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377526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  <w:bookmarkStart w:id="1" w:name="_GoBack"/>
      <w:bookmarkEnd w:id="1"/>
    </w:p>
    <w:p w14:paraId="0AA13AFF" w14:textId="2A14E5B7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CB4027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0CE07EED" w:rsidR="00887CE1" w:rsidRPr="00717DBA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717DBA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14:paraId="5D72C548" w14:textId="0D52ADFF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377526" w:rsidRPr="007673FA" w14:paraId="5D72C54D" w14:textId="77777777" w:rsidTr="007E5D32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4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7E5D32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0" w14:textId="627223C3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7E5D32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377526" w:rsidRPr="007673FA" w14:paraId="5D72C55C" w14:textId="77777777" w:rsidTr="007E5D32">
        <w:tc>
          <w:tcPr>
            <w:tcW w:w="2232" w:type="dxa"/>
            <w:shd w:val="clear" w:color="auto" w:fill="FFFFFF"/>
          </w:tcPr>
          <w:p w14:paraId="5D72C55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D72C559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887CE1" w:rsidRPr="007673FA" w14:paraId="5D72C563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5D72C561" w14:textId="77777777" w:rsidR="00887CE1" w:rsidRPr="00E0271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5D72C562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65050B6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7E5D32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32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7E5D32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5D32D1B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232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7E5D32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7E5D32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717DBA" w14:paraId="5D72C594" w14:textId="77777777" w:rsidTr="007E5D32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92BF082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>of enterprise</w:t>
            </w:r>
            <w:r w:rsidRPr="00CF3C0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8"/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45B66CA4" w:rsidR="00377526" w:rsidRPr="00E02718" w:rsidRDefault="00D97FE7" w:rsidP="00D97FE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96" w14:textId="77777777" w:rsidR="00967A21" w:rsidRPr="00717DBA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44D00E6" w:rsidR="004F2CA0" w:rsidRDefault="00377526" w:rsidP="00717DBA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17DB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59286254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281881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541F666B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97FE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e.g. on the professional development of the 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 and on systems at national, regional and institutional level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By signing</w:t>
      </w:r>
      <w:r w:rsidRPr="00717DBA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717DBA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77777777"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717DBA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717DBA"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14:paraId="5E68B8C0" w14:textId="77777777"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717DBA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717DBA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4F3FA2C5" w:rsidR="008F1CA2" w:rsidRPr="00717DBA" w:rsidRDefault="008F1CA2" w:rsidP="00717DBA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717DB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717DBA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A442C" w14:textId="77777777" w:rsidR="00FC205C" w:rsidRDefault="00FC205C">
      <w:r>
        <w:separator/>
      </w:r>
    </w:p>
  </w:endnote>
  <w:endnote w:type="continuationSeparator" w:id="0">
    <w:p w14:paraId="0EA11A58" w14:textId="77777777" w:rsidR="00FC205C" w:rsidRDefault="00FC205C">
      <w:r>
        <w:continuationSeparator/>
      </w:r>
    </w:p>
  </w:endnote>
  <w:endnote w:id="1">
    <w:p w14:paraId="34985CE8" w14:textId="1665FCC8" w:rsidR="00D97FE7" w:rsidRPr="00717DBA" w:rsidRDefault="00D97FE7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717DBA">
        <w:rPr>
          <w:rFonts w:ascii="Verdana" w:hAnsi="Verdana"/>
          <w:b/>
          <w:sz w:val="16"/>
          <w:szCs w:val="16"/>
          <w:lang w:val="en-GB"/>
        </w:rPr>
        <w:t>the</w:t>
      </w:r>
      <w:r w:rsidRPr="00717DBA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717DBA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717DBA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77777777" w:rsidR="00377526" w:rsidRPr="00717DBA" w:rsidRDefault="00377526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Seniority: </w:t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77777777" w:rsidR="00377526" w:rsidRPr="008F1CA2" w:rsidRDefault="00377526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717DBA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  <w:r w:rsidRPr="008F1CA2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4">
    <w:p w14:paraId="0D935992" w14:textId="1C94F0AC" w:rsidR="00D302B8" w:rsidRPr="00717DBA" w:rsidRDefault="00D302B8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717DBA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717DBA">
        <w:rPr>
          <w:rFonts w:ascii="Verdana" w:hAnsi="Verdana"/>
          <w:sz w:val="16"/>
          <w:szCs w:val="16"/>
          <w:lang w:val="en-GB"/>
        </w:rPr>
        <w:t>.</w:t>
      </w:r>
      <w:r w:rsidRPr="00717DBA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717DBA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717DBA" w:rsidRDefault="00377526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Country code</w:t>
      </w:r>
      <w:r w:rsidRPr="00717DBA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717DBA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717DBA" w:rsidRDefault="009F2721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717DBA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717DBA">
        <w:rPr>
          <w:rFonts w:ascii="Verdana" w:hAnsi="Verdana"/>
          <w:sz w:val="16"/>
          <w:szCs w:val="16"/>
          <w:lang w:val="en-GB"/>
        </w:rPr>
        <w:t xml:space="preserve"> to "</w:t>
      </w:r>
      <w:r w:rsidRPr="00717DBA">
        <w:rPr>
          <w:rFonts w:ascii="Verdana" w:hAnsi="Verdana"/>
          <w:b/>
          <w:sz w:val="16"/>
          <w:szCs w:val="16"/>
          <w:lang w:val="en-GB"/>
        </w:rPr>
        <w:t>enterprise</w:t>
      </w:r>
      <w:r w:rsidRPr="00717DBA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717DBA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717DBA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717DBA">
        <w:rPr>
          <w:rFonts w:ascii="Verdana" w:hAnsi="Verdana"/>
          <w:sz w:val="16"/>
          <w:szCs w:val="16"/>
          <w:lang w:val="en-GB"/>
        </w:rPr>
        <w:t xml:space="preserve">are </w:t>
      </w:r>
      <w:r w:rsidRPr="00717DBA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717DBA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02729903" w14:textId="77777777" w:rsidR="00D97FE7" w:rsidRPr="00717DBA" w:rsidRDefault="00D97FE7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717DBA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14:paraId="2A32932D" w14:textId="77777777" w:rsidR="008F1CA2" w:rsidRPr="008F1CA2" w:rsidRDefault="008F1CA2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717DBA">
        <w:rPr>
          <w:rFonts w:ascii="Verdana" w:hAnsi="Verdana" w:cs="Calibri"/>
          <w:sz w:val="16"/>
          <w:szCs w:val="16"/>
          <w:lang w:val="en-GB"/>
        </w:rPr>
        <w:t>depending on the national legislation.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3518F" w14:textId="77777777" w:rsidR="00FC205C" w:rsidRDefault="00FC205C">
      <w:r>
        <w:separator/>
      </w:r>
    </w:p>
  </w:footnote>
  <w:footnote w:type="continuationSeparator" w:id="0">
    <w:p w14:paraId="091C3074" w14:textId="77777777" w:rsidR="00FC205C" w:rsidRDefault="00FC2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1B0B28B1" w:rsidR="00495B18" w:rsidRPr="00495B18" w:rsidRDefault="00CB4027">
    <w:pPr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>II.7 -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HE </w:t>
    </w:r>
    <w:r>
      <w:rPr>
        <w:rFonts w:ascii="Arial Narrow" w:hAnsi="Arial Narrow"/>
        <w:sz w:val="18"/>
        <w:szCs w:val="18"/>
        <w:lang w:val="en-GB"/>
      </w:rPr>
      <w:t xml:space="preserve">- </w:t>
    </w:r>
    <w:r w:rsidR="00495B18">
      <w:rPr>
        <w:rFonts w:ascii="Arial Narrow" w:hAnsi="Arial Narrow"/>
        <w:sz w:val="18"/>
        <w:szCs w:val="18"/>
        <w:lang w:val="en-GB"/>
      </w:rPr>
      <w:t>Staff 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agreement </w:t>
    </w:r>
    <w:r>
      <w:rPr>
        <w:rFonts w:ascii="Arial Narrow" w:hAnsi="Arial Narrow"/>
        <w:sz w:val="18"/>
        <w:szCs w:val="18"/>
        <w:lang w:val="en-GB"/>
      </w:rPr>
      <w:t>- T</w:t>
    </w:r>
    <w:r w:rsidRPr="00495B18">
      <w:rPr>
        <w:rFonts w:ascii="Arial Narrow" w:hAnsi="Arial Narrow"/>
        <w:sz w:val="18"/>
        <w:szCs w:val="18"/>
        <w:lang w:val="en-GB"/>
      </w:rPr>
      <w:t xml:space="preserve">raining 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– </w:t>
    </w:r>
    <w:r>
      <w:rPr>
        <w:rFonts w:ascii="Arial Narrow" w:hAnsi="Arial Narrow"/>
        <w:sz w:val="18"/>
        <w:szCs w:val="18"/>
        <w:lang w:val="en-GB"/>
      </w:rPr>
      <w:t>version</w:t>
    </w:r>
    <w:r w:rsidR="007561A1">
      <w:rPr>
        <w:rFonts w:ascii="Arial Narrow" w:hAnsi="Arial Narrow"/>
        <w:sz w:val="18"/>
        <w:szCs w:val="18"/>
        <w:lang w:val="en-GB"/>
      </w:rPr>
      <w:t xml:space="preserve">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717DB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eynel Amac">
    <w15:presenceInfo w15:providerId="Windows Live" w15:userId="839b9b95f2deb8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570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7EE5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17DBA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1E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4FE3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027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2FA"/>
    <w:rsid w:val="00FB4C49"/>
    <w:rsid w:val="00FB790A"/>
    <w:rsid w:val="00FC00EA"/>
    <w:rsid w:val="00FC205C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FE602333-86F0-49EF-886C-D7F1AC3F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2922-1F13-4DFC-936C-B46755C37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E04C801-FDA8-4824-B53C-EC4BA627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362</Words>
  <Characters>2064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lastModifiedBy>Zeynel Amac</cp:lastModifiedBy>
  <cp:revision>3</cp:revision>
  <cp:lastPrinted>2013-11-06T08:46:00Z</cp:lastPrinted>
  <dcterms:created xsi:type="dcterms:W3CDTF">2015-04-03T16:38:00Z</dcterms:created>
  <dcterms:modified xsi:type="dcterms:W3CDTF">2015-04-14T05:37:00Z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