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DC9EBD5" w:rsidR="001166B5" w:rsidRDefault="000800E1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ins w:id="1" w:author="Zeynel Amac" w:date="2015-04-14T08:37:00Z">
        <w:r>
          <w:rPr>
            <w:rFonts w:ascii="Verdana" w:hAnsi="Verdana"/>
            <w:caps/>
            <w:noProof/>
            <w:color w:val="002060"/>
            <w:sz w:val="20"/>
            <w:lang w:val="tr-TR" w:eastAsia="tr-TR"/>
          </w:rPr>
          <w:drawing>
            <wp:anchor distT="0" distB="0" distL="114300" distR="114300" simplePos="0" relativeHeight="251659264" behindDoc="0" locked="0" layoutInCell="1" allowOverlap="1" wp14:editId="7813CEC4">
              <wp:simplePos x="0" y="0"/>
              <wp:positionH relativeFrom="column">
                <wp:posOffset>2496848</wp:posOffset>
              </wp:positionH>
              <wp:positionV relativeFrom="paragraph">
                <wp:posOffset>-655955</wp:posOffset>
              </wp:positionV>
              <wp:extent cx="577215" cy="577215"/>
              <wp:effectExtent l="0" t="0" r="0" b="0"/>
              <wp:wrapNone/>
              <wp:docPr id="2" name="Resim 2" descr="K7AU_Logo_Engl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7AU_Logo_English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21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ED28876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F0AF615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11CDD11D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6768" w14:textId="77777777" w:rsidR="00A26ACF" w:rsidRDefault="00A26ACF">
      <w:r>
        <w:separator/>
      </w:r>
    </w:p>
  </w:endnote>
  <w:endnote w:type="continuationSeparator" w:id="0">
    <w:p w14:paraId="38D2B654" w14:textId="77777777" w:rsidR="00A26ACF" w:rsidRDefault="00A26ACF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45B13" w14:textId="77777777" w:rsidR="00A26ACF" w:rsidRDefault="00A26ACF">
      <w:r>
        <w:separator/>
      </w:r>
    </w:p>
  </w:footnote>
  <w:footnote w:type="continuationSeparator" w:id="0">
    <w:p w14:paraId="6437C71A" w14:textId="77777777" w:rsidR="00A26ACF" w:rsidRDefault="00A2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ynel Amac">
    <w15:presenceInfo w15:providerId="Windows Live" w15:userId="839b9b95f2deb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0E1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AC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851A35E-2BAF-4391-B9BD-4E27822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75FCC-5CF6-4041-8CB9-418F603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432</Words>
  <Characters>2465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Zeynel Amac</cp:lastModifiedBy>
  <cp:revision>3</cp:revision>
  <cp:lastPrinted>2013-11-06T08:46:00Z</cp:lastPrinted>
  <dcterms:created xsi:type="dcterms:W3CDTF">2015-04-03T16:38:00Z</dcterms:created>
  <dcterms:modified xsi:type="dcterms:W3CDTF">2015-04-14T05:37:00Z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